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B3" w:rsidRPr="00381AC5" w:rsidRDefault="00E158B3" w:rsidP="00381AC5">
      <w:pPr>
        <w:jc w:val="both"/>
        <w:rPr>
          <w:sz w:val="24"/>
          <w:szCs w:val="24"/>
        </w:rPr>
      </w:pPr>
      <w:r w:rsidRPr="00381AC5">
        <w:rPr>
          <w:sz w:val="24"/>
          <w:szCs w:val="24"/>
        </w:rPr>
        <w:t xml:space="preserve">Carenza d’acqua, siccità, perdita di ghiacciai, crisi alimentare e produzione di energia a rischio: sono solo alcune delle conseguenze della crisi idrica provocata dagli impatti del cambiamento climatico. </w:t>
      </w:r>
    </w:p>
    <w:p w:rsidR="00E158B3" w:rsidRPr="00381AC5" w:rsidRDefault="00E158B3" w:rsidP="00381AC5">
      <w:pPr>
        <w:jc w:val="both"/>
        <w:rPr>
          <w:sz w:val="24"/>
          <w:szCs w:val="24"/>
        </w:rPr>
      </w:pPr>
      <w:r w:rsidRPr="00381AC5">
        <w:rPr>
          <w:sz w:val="24"/>
          <w:szCs w:val="24"/>
        </w:rPr>
        <w:t xml:space="preserve">La sete del pianeta è una delle prove più tangibili e drammatiche della crisi climatica globale: tra acqua e clima c’è un legame inscindibile e pericoloso che va conosciuto e affrontato con urgenza. Si prevede che i futuri impatti dei cambiamenti climatici su vari settori dell'economia legati all'acqua ridurranno il prodotto interno lordo (PIL) globale, con perdite maggiori previste nei paesi a basso e medio reddito. I rischi di siccità e inondazioni e i danni sociali aumenteranno con l’aumentare del riscaldamento globale. </w:t>
      </w:r>
    </w:p>
    <w:p w:rsidR="00E158B3" w:rsidRPr="00381AC5" w:rsidRDefault="00E158B3" w:rsidP="00381AC5">
      <w:pPr>
        <w:jc w:val="both"/>
        <w:rPr>
          <w:sz w:val="24"/>
          <w:szCs w:val="24"/>
        </w:rPr>
      </w:pPr>
      <w:r w:rsidRPr="00381AC5">
        <w:rPr>
          <w:sz w:val="24"/>
          <w:szCs w:val="24"/>
        </w:rPr>
        <w:t xml:space="preserve">WWF nel suo ultimo report: “L’Ultima goccia. Crisi e soluzioni del prosciugamento climatico” indicando anche le priorità per risolvere il legame pericoloso e inscindibile tra acqua e clima. </w:t>
      </w:r>
    </w:p>
    <w:p w:rsidR="00E158B3" w:rsidRPr="00381AC5" w:rsidRDefault="00E158B3" w:rsidP="00381AC5">
      <w:pPr>
        <w:jc w:val="both"/>
        <w:rPr>
          <w:sz w:val="24"/>
          <w:szCs w:val="24"/>
        </w:rPr>
      </w:pPr>
      <w:r w:rsidRPr="00381AC5">
        <w:rPr>
          <w:sz w:val="24"/>
          <w:szCs w:val="24"/>
        </w:rPr>
        <w:t>I NUMERI DELLA CRISI IDRICA</w:t>
      </w:r>
    </w:p>
    <w:p w:rsidR="00E158B3" w:rsidRPr="00381AC5" w:rsidRDefault="00E158B3" w:rsidP="00381AC5">
      <w:pPr>
        <w:jc w:val="both"/>
        <w:rPr>
          <w:sz w:val="24"/>
          <w:szCs w:val="24"/>
        </w:rPr>
      </w:pPr>
      <w:r w:rsidRPr="00381AC5">
        <w:rPr>
          <w:sz w:val="24"/>
          <w:szCs w:val="24"/>
        </w:rPr>
        <w:t>Il cambiamento climatico antropogenico ha contribuito ad aumentare la probabilità e la gravità dell'impatto della siccità (specialmente siccità agricola e idrologica) in molte regioni. Circa 4 miliardi di persone, sui 7,8 miliardi di abitanti umani della Terra, sperimentano già una grave carenza d'acqua per almeno un mese all'anno. Tra il 1970 e il 2019, il 7% di tutti gli eventi catastrofici nel mondo sono stati legati alla siccità, ma hanno contribuito a ben il 34% delle morti legate ai disastri. Sempre più persone (circa 700 milioni) sperimentano periodi di siccità più lunghi rispetto al 1950. I rischi di siccità aumenteranno nel corso del XXI secolo in molte regioni, incrementando i rischi per l'intera economia. La popolazione globale esposta a siccità estrema ed eccezionale aumenterà dal 3% all'8% nel 21° secolo.</w:t>
      </w:r>
    </w:p>
    <w:p w:rsidR="00E158B3" w:rsidRPr="00381AC5" w:rsidRDefault="00E158B3" w:rsidP="00381AC5">
      <w:pPr>
        <w:jc w:val="both"/>
        <w:rPr>
          <w:sz w:val="24"/>
          <w:szCs w:val="24"/>
        </w:rPr>
      </w:pPr>
      <w:r w:rsidRPr="00381AC5">
        <w:rPr>
          <w:sz w:val="24"/>
          <w:szCs w:val="24"/>
        </w:rPr>
        <w:t xml:space="preserve">I fenomeni estremi legati alla crisi climatica provocano anche situazioni improvvise di ‘eccesso’ d’acqua: tra il 1970 e il 2019, il 31% di tutte le perdite economiche hanno a che fare con le inondazioni.  </w:t>
      </w:r>
    </w:p>
    <w:p w:rsidR="00E158B3" w:rsidRPr="00381AC5" w:rsidRDefault="00E158B3" w:rsidP="00381AC5">
      <w:pPr>
        <w:jc w:val="both"/>
        <w:rPr>
          <w:sz w:val="24"/>
          <w:szCs w:val="24"/>
        </w:rPr>
      </w:pPr>
      <w:r w:rsidRPr="00381AC5">
        <w:rPr>
          <w:sz w:val="24"/>
          <w:szCs w:val="24"/>
        </w:rPr>
        <w:t>FAME… D’ACQUA</w:t>
      </w:r>
    </w:p>
    <w:p w:rsidR="00E158B3" w:rsidRPr="00381AC5" w:rsidRDefault="00E158B3" w:rsidP="00381AC5">
      <w:pPr>
        <w:jc w:val="both"/>
        <w:rPr>
          <w:sz w:val="24"/>
          <w:szCs w:val="24"/>
        </w:rPr>
      </w:pPr>
      <w:r w:rsidRPr="00381AC5">
        <w:rPr>
          <w:sz w:val="24"/>
          <w:szCs w:val="24"/>
        </w:rPr>
        <w:t>L'agricoltura è stata influenzata dai cambiamenti del ciclo idrologico. A livello globale, tra il 1983 e il 2009, circa tre quarti delle aree coltivate globali (~454 milioni di ettari) hanno subito perdite di rendimento indotte dalla siccità meteorologica, con perdite di produzione cumulative corrispondenti a 166 miliardi di dollari. Il susseguirsi sempre più frequente di crisi idriche, dovuto in parte ai cambiamenti climatici ma soprattutto alla cattiva e caotica gestione delle acque, evidenzia con sempre maggior urgenza la necessità di rivedere le modalità di uso, gestione e tutela del patrimonio idrico. Anche in aree storicamente ricche d’acqua come la Pianura padana si assiste sempre più frequentemente al problema della scarsità d’acqua.</w:t>
      </w:r>
    </w:p>
    <w:p w:rsidR="00E158B3" w:rsidRPr="00381AC5" w:rsidRDefault="00E158B3" w:rsidP="00381AC5">
      <w:pPr>
        <w:jc w:val="both"/>
        <w:rPr>
          <w:sz w:val="24"/>
          <w:szCs w:val="24"/>
        </w:rPr>
      </w:pPr>
      <w:r w:rsidRPr="00381AC5">
        <w:rPr>
          <w:sz w:val="24"/>
          <w:szCs w:val="24"/>
        </w:rPr>
        <w:t>Non si tratta di un’emergenza nuova perché è almeno da 50 anni che si moltiplicano gli allarmi in Italia e nel mondo e risulta sempre più incomprensibile la difficoltà ad avviare una gestione sostenibile della risorsa come prevedono le direttive europee e i pressanti richiami ad avviare politiche di adattamento ai cambiamenti climatici. In Europa almeno un terzo delle risorse idriche è destinato all'agricoltura, che incide sia sulla quantità che sulla qualità dell'acqua disponibile per altri usi. In Italia il settore agricolo assorbe il 60% dell'intera domanda di acqua del Paese, seguito dal settore industriale ed energetico con il 25% e dagli usi civili per il 15%. La scarsità di acqua nasce anche a monte: negli ultimi due decenni, il tasso globale di perdita di massa dei ghiacciai ha superato 0,5 metri di acqua equivalente per anno.</w:t>
      </w:r>
    </w:p>
    <w:p w:rsidR="00E158B3" w:rsidRPr="00381AC5" w:rsidRDefault="00E158B3" w:rsidP="00381AC5">
      <w:pPr>
        <w:jc w:val="both"/>
        <w:rPr>
          <w:sz w:val="24"/>
          <w:szCs w:val="24"/>
        </w:rPr>
      </w:pPr>
      <w:r w:rsidRPr="00381AC5">
        <w:rPr>
          <w:sz w:val="24"/>
          <w:szCs w:val="24"/>
        </w:rPr>
        <w:lastRenderedPageBreak/>
        <w:t xml:space="preserve">CRISI ENERGETICA  </w:t>
      </w:r>
    </w:p>
    <w:p w:rsidR="00E158B3" w:rsidRPr="00381AC5" w:rsidRDefault="00E158B3" w:rsidP="00381AC5">
      <w:pPr>
        <w:jc w:val="both"/>
        <w:rPr>
          <w:sz w:val="24"/>
          <w:szCs w:val="24"/>
        </w:rPr>
      </w:pPr>
      <w:r w:rsidRPr="00381AC5">
        <w:rPr>
          <w:sz w:val="24"/>
          <w:szCs w:val="24"/>
        </w:rPr>
        <w:t xml:space="preserve">L’impatto della siccità si manifesta anche sull'attuale produzione globale termoelettrica e idroelettrica, con una riduzione dal 4 al 5% dei tassi di utilizzo delle installazioni durante gli anni di siccità rispetto ai valori medi a lungo termine dagli anni '80. Tra i principali usi dell’acqua c’è la produzione di energia da idroelettrico, che genera una fetta cospicua di energia da fonti rinnovabili, ma che soffre e soffrirà sempre di più per l’estensione dei periodi di siccità. In Italia, la produzione è garantita da 4.509 impianti (dato ufficiale Terna al 31/12/2020); in questi ultimi decenni c’è stato un notevole incremento di impianti, passando dai 2249 del 2009 al quasi raddoppio di questi ultimi anni. Tale aumento considerevole degli impianti è dovuto alla diffusione del cosiddetto mini-idroelettrico, favorito dagli incentivi per la loro installazione. Occorre fare di tutto per far convivere al meglio energia idroelettrica e salute ecologica dei fiumi, cessando di moltiplicare gli impianti in modo insostenibile e assicurando invece il recupero e la buona gestione degli impianti esistenti, con l’armonizzazione delle diverse esigenze dettata e controllata dalle Autorità di Bacino. </w:t>
      </w:r>
    </w:p>
    <w:p w:rsidR="00E158B3" w:rsidRPr="00381AC5" w:rsidRDefault="00E158B3" w:rsidP="00381AC5">
      <w:pPr>
        <w:jc w:val="both"/>
        <w:rPr>
          <w:sz w:val="24"/>
          <w:szCs w:val="24"/>
        </w:rPr>
      </w:pPr>
      <w:r w:rsidRPr="00381AC5">
        <w:rPr>
          <w:sz w:val="24"/>
          <w:szCs w:val="24"/>
        </w:rPr>
        <w:t>LE SOLUZIONI</w:t>
      </w:r>
    </w:p>
    <w:p w:rsidR="00E158B3" w:rsidRPr="00381AC5" w:rsidRDefault="00E158B3" w:rsidP="00381AC5">
      <w:pPr>
        <w:jc w:val="both"/>
        <w:rPr>
          <w:sz w:val="24"/>
          <w:szCs w:val="24"/>
        </w:rPr>
      </w:pPr>
      <w:r w:rsidRPr="00381AC5">
        <w:rPr>
          <w:sz w:val="24"/>
          <w:szCs w:val="24"/>
        </w:rPr>
        <w:t xml:space="preserve">L’obiettivo prioritario è quello di raggiungere emissioni nette di CO2 zero entro il 2050 per rispettare l’Accordo di Parigi sul clima. Oltre a una massiccia e rapida </w:t>
      </w:r>
      <w:proofErr w:type="spellStart"/>
      <w:r w:rsidRPr="00381AC5">
        <w:rPr>
          <w:sz w:val="24"/>
          <w:szCs w:val="24"/>
        </w:rPr>
        <w:t>decarbonizzazione</w:t>
      </w:r>
      <w:proofErr w:type="spellEnd"/>
      <w:r w:rsidRPr="00381AC5">
        <w:rPr>
          <w:sz w:val="24"/>
          <w:szCs w:val="24"/>
        </w:rPr>
        <w:t xml:space="preserve">, vanno spinti i progetti ispirati alle soluzioni basate sulla natura (Nature </w:t>
      </w:r>
      <w:proofErr w:type="spellStart"/>
      <w:r w:rsidRPr="00381AC5">
        <w:rPr>
          <w:sz w:val="24"/>
          <w:szCs w:val="24"/>
        </w:rPr>
        <w:t>Based</w:t>
      </w:r>
      <w:proofErr w:type="spellEnd"/>
      <w:r w:rsidRPr="00381AC5">
        <w:rPr>
          <w:sz w:val="24"/>
          <w:szCs w:val="24"/>
        </w:rPr>
        <w:t xml:space="preserve"> Solutions, NBS) con la protezione, il ripristino e la gestione sostenibile dei serbatoi naturali di carbonio. Questo favorirebbe, ad esempio, la naturale ricarica delle falde in aree agricole o il drenaggio sostenibile in aree urbane o una diffusa </w:t>
      </w:r>
      <w:proofErr w:type="spellStart"/>
      <w:r w:rsidRPr="00381AC5">
        <w:rPr>
          <w:sz w:val="24"/>
          <w:szCs w:val="24"/>
        </w:rPr>
        <w:t>rinaturazione</w:t>
      </w:r>
      <w:proofErr w:type="spellEnd"/>
      <w:r w:rsidRPr="00381AC5">
        <w:rPr>
          <w:sz w:val="24"/>
          <w:szCs w:val="24"/>
        </w:rPr>
        <w:t xml:space="preserve"> degli ecosistemi d’acqua dolce che consenta anche il ripristino dei servizi </w:t>
      </w:r>
      <w:proofErr w:type="spellStart"/>
      <w:r w:rsidRPr="00381AC5">
        <w:rPr>
          <w:sz w:val="24"/>
          <w:szCs w:val="24"/>
        </w:rPr>
        <w:t>ecosistemici</w:t>
      </w:r>
      <w:proofErr w:type="spellEnd"/>
      <w:r w:rsidRPr="00381AC5">
        <w:rPr>
          <w:sz w:val="24"/>
          <w:szCs w:val="24"/>
        </w:rPr>
        <w:t xml:space="preserve"> e l’adattamento ai cambiamenti climatici. </w:t>
      </w:r>
    </w:p>
    <w:p w:rsidR="00E158B3" w:rsidRPr="00381AC5" w:rsidRDefault="00E158B3" w:rsidP="00381AC5">
      <w:pPr>
        <w:jc w:val="both"/>
        <w:rPr>
          <w:sz w:val="24"/>
          <w:szCs w:val="24"/>
        </w:rPr>
      </w:pPr>
      <w:r w:rsidRPr="00381AC5">
        <w:rPr>
          <w:b/>
          <w:sz w:val="24"/>
          <w:szCs w:val="24"/>
        </w:rPr>
        <w:t xml:space="preserve">In questo senso il progetto di </w:t>
      </w:r>
      <w:proofErr w:type="spellStart"/>
      <w:r w:rsidRPr="00381AC5">
        <w:rPr>
          <w:b/>
          <w:sz w:val="24"/>
          <w:szCs w:val="24"/>
        </w:rPr>
        <w:t>rinaturazione</w:t>
      </w:r>
      <w:proofErr w:type="spellEnd"/>
      <w:r w:rsidRPr="00381AC5">
        <w:rPr>
          <w:b/>
          <w:sz w:val="24"/>
          <w:szCs w:val="24"/>
        </w:rPr>
        <w:t xml:space="preserve"> del Po</w:t>
      </w:r>
      <w:r w:rsidRPr="00381AC5">
        <w:rPr>
          <w:sz w:val="24"/>
          <w:szCs w:val="24"/>
        </w:rPr>
        <w:t xml:space="preserve">, nato su proposta del WWF e ANEPLA e adottato dal Ministero della Transizione Ecologica che lo ha inserito nel PNRR, rappresenta il più grande progetto di riqualificazione ambientale e adattamento ai cambiamenti climatici in Italia sul quale sono stati investiti 357 milioni del </w:t>
      </w:r>
      <w:proofErr w:type="spellStart"/>
      <w:r w:rsidRPr="00381AC5">
        <w:rPr>
          <w:sz w:val="24"/>
          <w:szCs w:val="24"/>
        </w:rPr>
        <w:t>recovery</w:t>
      </w:r>
      <w:proofErr w:type="spellEnd"/>
      <w:r w:rsidRPr="00381AC5">
        <w:rPr>
          <w:sz w:val="24"/>
          <w:szCs w:val="24"/>
        </w:rPr>
        <w:t xml:space="preserve"> fund.  </w:t>
      </w:r>
    </w:p>
    <w:p w:rsidR="00E158B3" w:rsidRPr="00381AC5" w:rsidRDefault="00E158B3" w:rsidP="00381AC5">
      <w:pPr>
        <w:jc w:val="both"/>
        <w:rPr>
          <w:sz w:val="24"/>
          <w:szCs w:val="24"/>
        </w:rPr>
      </w:pPr>
      <w:r w:rsidRPr="00381AC5">
        <w:rPr>
          <w:sz w:val="24"/>
          <w:szCs w:val="24"/>
        </w:rPr>
        <w:t>Un altro fattore essenziale per combattere la crisi idrica indicato dal WWF è la pianificazione a livello di bacino idrografico con il coordinamento di un soggetto unico, l’Autorità di bacino distrettuale, in grado di definire le priorità a scala di bacino. Queste Autorità sono state istituite ma poi marginalizzate con un ruolo subalterno alle Regioni che non garantiscono un’azione omogenea a livello di bacino. Infine, occorre rivedere il sistema di concessioni, assolutamente inadeguato per la situazione attuale, riassegnando le quote di derivazione per l’agricoltura, per l’idroelettrico e per tutti gli altri usi civili, industriali e ambientali (deflusso ecologico) in base a un bilancio idrico di bacino che garantisca un utilizzo sostenibile dell’acqua; per questo è anche necessario incentivare modalità virtuos</w:t>
      </w:r>
      <w:ins w:id="0" w:author="Andrea Agapito" w:date="2022-05-05T15:10:00Z">
        <w:r w:rsidR="00792174">
          <w:rPr>
            <w:sz w:val="24"/>
            <w:szCs w:val="24"/>
          </w:rPr>
          <w:t>e</w:t>
        </w:r>
      </w:ins>
      <w:del w:id="1" w:author="Andrea Agapito" w:date="2022-05-05T15:10:00Z">
        <w:r w:rsidRPr="00381AC5" w:rsidDel="00792174">
          <w:rPr>
            <w:sz w:val="24"/>
            <w:szCs w:val="24"/>
          </w:rPr>
          <w:delText>o</w:delText>
        </w:r>
      </w:del>
      <w:r w:rsidRPr="00381AC5">
        <w:rPr>
          <w:sz w:val="24"/>
          <w:szCs w:val="24"/>
        </w:rPr>
        <w:t xml:space="preserve"> di risparmio e di miglior </w:t>
      </w:r>
      <w:proofErr w:type="spellStart"/>
      <w:r w:rsidRPr="00381AC5">
        <w:rPr>
          <w:sz w:val="24"/>
          <w:szCs w:val="24"/>
        </w:rPr>
        <w:t>efficientamento</w:t>
      </w:r>
      <w:proofErr w:type="spellEnd"/>
      <w:r w:rsidRPr="00381AC5">
        <w:rPr>
          <w:sz w:val="24"/>
          <w:szCs w:val="24"/>
        </w:rPr>
        <w:t xml:space="preserve"> della gestione dell’acqua. </w:t>
      </w:r>
    </w:p>
    <w:p w:rsidR="00E158B3" w:rsidRPr="00381AC5" w:rsidRDefault="00E158B3" w:rsidP="00381AC5">
      <w:pPr>
        <w:jc w:val="both"/>
        <w:rPr>
          <w:sz w:val="24"/>
          <w:szCs w:val="24"/>
        </w:rPr>
      </w:pPr>
      <w:r w:rsidRPr="00381AC5">
        <w:rPr>
          <w:sz w:val="24"/>
          <w:szCs w:val="24"/>
        </w:rPr>
        <w:t xml:space="preserve">Il Progetto di </w:t>
      </w:r>
      <w:proofErr w:type="spellStart"/>
      <w:r w:rsidRPr="00381AC5">
        <w:rPr>
          <w:sz w:val="24"/>
          <w:szCs w:val="24"/>
        </w:rPr>
        <w:t>rinaturazione</w:t>
      </w:r>
      <w:proofErr w:type="spellEnd"/>
      <w:r w:rsidRPr="00381AC5">
        <w:rPr>
          <w:sz w:val="24"/>
          <w:szCs w:val="24"/>
        </w:rPr>
        <w:t xml:space="preserve"> del Po, che rientra nella Missione 2, Componente 4 e Linea di intervento 3 “Salvaguardare la qualità dell’aria e la biodiversità del territorio attraverso la tutela delle aree verdi, del suolo e delle aree marine” (Investimento 3.3), sta procedendo, nonostante qualche ritardo, secondo la tabella di marcia condivisa e per arrivare a marzo con la definizione di un Programma d’azione, primo obiettivo da rispettare con l’Europa. Il Programma dovrà contenere l’elenco definitivo delle azioni (coordinamento, </w:t>
      </w:r>
      <w:proofErr w:type="gramStart"/>
      <w:r w:rsidRPr="00381AC5">
        <w:rPr>
          <w:sz w:val="24"/>
          <w:szCs w:val="24"/>
        </w:rPr>
        <w:t>monitoraggi..</w:t>
      </w:r>
      <w:proofErr w:type="gramEnd"/>
      <w:r w:rsidRPr="00381AC5">
        <w:rPr>
          <w:sz w:val="24"/>
          <w:szCs w:val="24"/>
        </w:rPr>
        <w:t xml:space="preserve">) e degli interventi di </w:t>
      </w:r>
      <w:proofErr w:type="spellStart"/>
      <w:r w:rsidRPr="00381AC5">
        <w:rPr>
          <w:sz w:val="24"/>
          <w:szCs w:val="24"/>
        </w:rPr>
        <w:t>rinaturazione</w:t>
      </w:r>
      <w:proofErr w:type="spellEnd"/>
      <w:r w:rsidRPr="00381AC5">
        <w:rPr>
          <w:sz w:val="24"/>
          <w:szCs w:val="24"/>
        </w:rPr>
        <w:t xml:space="preserve"> da realizzare, integrati da alcuni in Piemonte e nel Delta del Po.</w:t>
      </w:r>
    </w:p>
    <w:p w:rsidR="00E158B3" w:rsidRPr="00381AC5" w:rsidRDefault="00E158B3" w:rsidP="00381AC5">
      <w:pPr>
        <w:jc w:val="both"/>
        <w:rPr>
          <w:sz w:val="24"/>
          <w:szCs w:val="24"/>
        </w:rPr>
      </w:pPr>
      <w:r w:rsidRPr="00381AC5">
        <w:rPr>
          <w:sz w:val="24"/>
          <w:szCs w:val="24"/>
        </w:rPr>
        <w:lastRenderedPageBreak/>
        <w:t xml:space="preserve">A dicembre è stato sottoscritto l’Accordo di Programma tra </w:t>
      </w:r>
      <w:proofErr w:type="spellStart"/>
      <w:r w:rsidRPr="00381AC5">
        <w:rPr>
          <w:sz w:val="24"/>
          <w:szCs w:val="24"/>
        </w:rPr>
        <w:t>MiTE</w:t>
      </w:r>
      <w:proofErr w:type="spellEnd"/>
      <w:r w:rsidRPr="00381AC5">
        <w:rPr>
          <w:sz w:val="24"/>
          <w:szCs w:val="24"/>
        </w:rPr>
        <w:t>, Autorità di distretto del Po, AIPO e Regioni interessate che prevede la costituzione di una Cabina di regia, la sottoscrizione di un Protocollo d’Intesa (stipulato) e la costituzione di un Comitato scientifico</w:t>
      </w:r>
      <w:del w:id="2" w:author="Andrea Agapito" w:date="2022-05-05T15:36:00Z">
        <w:r w:rsidRPr="00381AC5" w:rsidDel="007F6520">
          <w:rPr>
            <w:sz w:val="24"/>
            <w:szCs w:val="24"/>
          </w:rPr>
          <w:delText>, da poco operativo</w:delText>
        </w:r>
      </w:del>
      <w:r w:rsidRPr="00381AC5">
        <w:rPr>
          <w:sz w:val="24"/>
          <w:szCs w:val="24"/>
        </w:rPr>
        <w:t>.</w:t>
      </w:r>
    </w:p>
    <w:p w:rsidR="00E158B3" w:rsidRPr="00381AC5" w:rsidRDefault="00E158B3" w:rsidP="00381AC5">
      <w:pPr>
        <w:jc w:val="both"/>
        <w:rPr>
          <w:sz w:val="24"/>
          <w:szCs w:val="24"/>
        </w:rPr>
      </w:pPr>
      <w:r w:rsidRPr="00381AC5">
        <w:rPr>
          <w:sz w:val="24"/>
          <w:szCs w:val="24"/>
        </w:rPr>
        <w:t xml:space="preserve">Il Progetto per la </w:t>
      </w:r>
      <w:proofErr w:type="spellStart"/>
      <w:r w:rsidRPr="00381AC5">
        <w:rPr>
          <w:sz w:val="24"/>
          <w:szCs w:val="24"/>
        </w:rPr>
        <w:t>Rinaturazione</w:t>
      </w:r>
      <w:proofErr w:type="spellEnd"/>
      <w:r w:rsidRPr="00381AC5">
        <w:rPr>
          <w:sz w:val="24"/>
          <w:szCs w:val="24"/>
        </w:rPr>
        <w:t xml:space="preserve"> del Po prende in considerazione una vasta fascia fluviale, dalla provincia di </w:t>
      </w:r>
      <w:del w:id="3" w:author="Andrea Agapito" w:date="2022-05-05T15:36:00Z">
        <w:r w:rsidRPr="00381AC5" w:rsidDel="007F6520">
          <w:rPr>
            <w:sz w:val="24"/>
            <w:szCs w:val="24"/>
          </w:rPr>
          <w:delText xml:space="preserve">Pavia </w:delText>
        </w:r>
      </w:del>
      <w:ins w:id="4" w:author="Andrea Agapito" w:date="2022-05-05T15:36:00Z">
        <w:r w:rsidR="007F6520">
          <w:rPr>
            <w:sz w:val="24"/>
            <w:szCs w:val="24"/>
          </w:rPr>
          <w:t xml:space="preserve">Torino </w:t>
        </w:r>
      </w:ins>
      <w:r w:rsidRPr="00381AC5">
        <w:rPr>
          <w:sz w:val="24"/>
          <w:szCs w:val="24"/>
        </w:rPr>
        <w:t xml:space="preserve">fino a quella di Rovigo, che si estende per </w:t>
      </w:r>
      <w:ins w:id="5" w:author="Andrea Agapito" w:date="2022-05-05T15:36:00Z">
        <w:r w:rsidR="007F6520">
          <w:rPr>
            <w:sz w:val="24"/>
            <w:szCs w:val="24"/>
          </w:rPr>
          <w:t>oltre 35</w:t>
        </w:r>
      </w:ins>
      <w:ins w:id="6" w:author="Andrea Agapito" w:date="2022-05-05T15:37:00Z">
        <w:r w:rsidR="007F6520">
          <w:rPr>
            <w:sz w:val="24"/>
            <w:szCs w:val="24"/>
          </w:rPr>
          <w:t>.</w:t>
        </w:r>
      </w:ins>
      <w:ins w:id="7" w:author="Andrea Agapito" w:date="2022-05-05T15:36:00Z">
        <w:r w:rsidR="007F6520">
          <w:rPr>
            <w:sz w:val="24"/>
            <w:szCs w:val="24"/>
          </w:rPr>
          <w:t>000</w:t>
        </w:r>
      </w:ins>
      <w:del w:id="8" w:author="Andrea Agapito" w:date="2022-05-05T15:37:00Z">
        <w:r w:rsidRPr="00381AC5" w:rsidDel="007F6520">
          <w:rPr>
            <w:sz w:val="24"/>
            <w:szCs w:val="24"/>
          </w:rPr>
          <w:delText>32.431,18</w:delText>
        </w:r>
      </w:del>
      <w:r w:rsidRPr="00381AC5">
        <w:rPr>
          <w:sz w:val="24"/>
          <w:szCs w:val="24"/>
        </w:rPr>
        <w:t xml:space="preserve"> ettari, nella quale sono state individuate inizialmente 37 aree da </w:t>
      </w:r>
      <w:proofErr w:type="spellStart"/>
      <w:r w:rsidRPr="00381AC5">
        <w:rPr>
          <w:sz w:val="24"/>
          <w:szCs w:val="24"/>
        </w:rPr>
        <w:t>rinaturalizzare</w:t>
      </w:r>
      <w:proofErr w:type="spellEnd"/>
      <w:r w:rsidRPr="00381AC5">
        <w:rPr>
          <w:sz w:val="24"/>
          <w:szCs w:val="24"/>
        </w:rPr>
        <w:t xml:space="preserve"> lungo il tratto medio padano più altre 7 aree localizzate nel delta del Po, attualmente divenute 56, perché </w:t>
      </w:r>
      <w:ins w:id="9" w:author="Andrea Agapito" w:date="2022-05-05T15:37:00Z">
        <w:r w:rsidR="007F6520">
          <w:rPr>
            <w:sz w:val="24"/>
            <w:szCs w:val="24"/>
          </w:rPr>
          <w:t xml:space="preserve">integrate del </w:t>
        </w:r>
      </w:ins>
      <w:del w:id="10" w:author="Andrea Agapito" w:date="2022-05-05T15:37:00Z">
        <w:r w:rsidRPr="00381AC5" w:rsidDel="007F6520">
          <w:rPr>
            <w:sz w:val="24"/>
            <w:szCs w:val="24"/>
          </w:rPr>
          <w:delText xml:space="preserve">è stato inserito anche il </w:delText>
        </w:r>
      </w:del>
      <w:r w:rsidRPr="00381AC5">
        <w:rPr>
          <w:sz w:val="24"/>
          <w:szCs w:val="24"/>
        </w:rPr>
        <w:t>tratto piemontese</w:t>
      </w:r>
      <w:del w:id="11" w:author="Andrea Agapito" w:date="2022-05-05T15:37:00Z">
        <w:r w:rsidRPr="00381AC5" w:rsidDel="007F6520">
          <w:rPr>
            <w:sz w:val="24"/>
            <w:szCs w:val="24"/>
          </w:rPr>
          <w:delText xml:space="preserve"> e ulteriori interventi</w:delText>
        </w:r>
      </w:del>
      <w:r w:rsidRPr="00381AC5">
        <w:rPr>
          <w:sz w:val="24"/>
          <w:szCs w:val="24"/>
        </w:rPr>
        <w:t xml:space="preserve">. </w:t>
      </w:r>
    </w:p>
    <w:p w:rsidR="00E158B3" w:rsidRPr="00381AC5" w:rsidRDefault="00E158B3" w:rsidP="00381AC5">
      <w:pPr>
        <w:jc w:val="both"/>
        <w:rPr>
          <w:sz w:val="24"/>
          <w:szCs w:val="24"/>
        </w:rPr>
      </w:pPr>
      <w:r w:rsidRPr="00381AC5">
        <w:rPr>
          <w:sz w:val="24"/>
          <w:szCs w:val="24"/>
        </w:rPr>
        <w:t xml:space="preserve">La proposta è coerente con la pianificazione di bacino (in particolare con il programma sedimenti dell’Autorità di bacino del Po) e con le direttive europee </w:t>
      </w:r>
      <w:r w:rsidR="00381AC5">
        <w:rPr>
          <w:sz w:val="24"/>
          <w:szCs w:val="24"/>
        </w:rPr>
        <w:t>“Acque”, “Alluvioni” e Habitat.</w:t>
      </w:r>
    </w:p>
    <w:p w:rsidR="00E158B3" w:rsidRPr="00381AC5" w:rsidRDefault="00E158B3" w:rsidP="00381AC5">
      <w:pPr>
        <w:jc w:val="both"/>
        <w:rPr>
          <w:sz w:val="24"/>
          <w:szCs w:val="24"/>
        </w:rPr>
      </w:pPr>
      <w:r w:rsidRPr="00381AC5">
        <w:rPr>
          <w:sz w:val="24"/>
          <w:szCs w:val="24"/>
        </w:rPr>
        <w:t xml:space="preserve">Il progetto risponde agli obiettivi e agli standard definiti nelle Linee Guida per i PNRR e nel Regolamento che istituisce lo strumento </w:t>
      </w:r>
      <w:proofErr w:type="spellStart"/>
      <w:r w:rsidRPr="00381AC5">
        <w:rPr>
          <w:sz w:val="24"/>
          <w:szCs w:val="24"/>
        </w:rPr>
        <w:t>Recovery</w:t>
      </w:r>
      <w:proofErr w:type="spellEnd"/>
      <w:r w:rsidRPr="00381AC5">
        <w:rPr>
          <w:sz w:val="24"/>
          <w:szCs w:val="24"/>
        </w:rPr>
        <w:t xml:space="preserve"> and </w:t>
      </w:r>
      <w:proofErr w:type="spellStart"/>
      <w:r w:rsidRPr="00381AC5">
        <w:rPr>
          <w:sz w:val="24"/>
          <w:szCs w:val="24"/>
        </w:rPr>
        <w:t>Resilience</w:t>
      </w:r>
      <w:proofErr w:type="spellEnd"/>
      <w:r w:rsidRPr="00381AC5">
        <w:rPr>
          <w:sz w:val="24"/>
          <w:szCs w:val="24"/>
        </w:rPr>
        <w:t xml:space="preserve"> </w:t>
      </w:r>
      <w:proofErr w:type="spellStart"/>
      <w:r w:rsidRPr="00381AC5">
        <w:rPr>
          <w:sz w:val="24"/>
          <w:szCs w:val="24"/>
        </w:rPr>
        <w:t>Facility</w:t>
      </w:r>
      <w:proofErr w:type="spellEnd"/>
      <w:r w:rsidRPr="00381AC5">
        <w:rPr>
          <w:sz w:val="24"/>
          <w:szCs w:val="24"/>
        </w:rPr>
        <w:t xml:space="preserve"> (RRF), in cui si chiede ai Paesi Membri della UE di intraprendere azioni concrete per accrescere il loro capitale naturale tutelando e riqualificando le loro risorse naturali. Intervenire sul Po risponde anche alle indicazioni della “Strategia Europea per la biodiversità” che chiede ai Paesi Membri di intervenire sui 25 mila  chilometri dei fiumi europei per ripristinare le pianure alluvionali e le zone umide e consente di integrare e implementare gli obiettivi di sviluppo sostenibile avviati in quest’area dai </w:t>
      </w:r>
      <w:del w:id="12" w:author="Andrea Agapito" w:date="2022-05-05T15:38:00Z">
        <w:r w:rsidRPr="00381AC5" w:rsidDel="007F6520">
          <w:rPr>
            <w:sz w:val="24"/>
            <w:szCs w:val="24"/>
          </w:rPr>
          <w:delText xml:space="preserve">due </w:delText>
        </w:r>
      </w:del>
      <w:r w:rsidRPr="00381AC5">
        <w:rPr>
          <w:sz w:val="24"/>
          <w:szCs w:val="24"/>
        </w:rPr>
        <w:t>MAB Unesco presenti: “Po Grande”</w:t>
      </w:r>
      <w:ins w:id="13" w:author="Andrea Agapito" w:date="2022-05-05T15:38:00Z">
        <w:r w:rsidR="007F6520">
          <w:rPr>
            <w:sz w:val="24"/>
            <w:szCs w:val="24"/>
          </w:rPr>
          <w:t>, “Colline Piemontesi”</w:t>
        </w:r>
      </w:ins>
      <w:bookmarkStart w:id="14" w:name="_GoBack"/>
      <w:bookmarkEnd w:id="14"/>
      <w:r w:rsidRPr="00381AC5">
        <w:rPr>
          <w:sz w:val="24"/>
          <w:szCs w:val="24"/>
        </w:rPr>
        <w:t xml:space="preserve"> e “Delta Po”. </w:t>
      </w:r>
    </w:p>
    <w:p w:rsidR="00E158B3" w:rsidRPr="00381AC5" w:rsidRDefault="00E158B3" w:rsidP="00381AC5">
      <w:pPr>
        <w:jc w:val="both"/>
        <w:rPr>
          <w:sz w:val="24"/>
          <w:szCs w:val="24"/>
        </w:rPr>
      </w:pPr>
      <w:r w:rsidRPr="00381AC5">
        <w:rPr>
          <w:sz w:val="24"/>
          <w:szCs w:val="24"/>
        </w:rPr>
        <w:t xml:space="preserve">Il progetto assolutamente strategico coniuga le esigenze di riqualificazione ambientale e di ripristino dei servizi </w:t>
      </w:r>
      <w:proofErr w:type="spellStart"/>
      <w:r w:rsidRPr="00381AC5">
        <w:rPr>
          <w:sz w:val="24"/>
          <w:szCs w:val="24"/>
        </w:rPr>
        <w:t>ecosistemici</w:t>
      </w:r>
      <w:proofErr w:type="spellEnd"/>
      <w:r w:rsidRPr="00381AC5">
        <w:rPr>
          <w:sz w:val="24"/>
          <w:szCs w:val="24"/>
        </w:rPr>
        <w:t xml:space="preserve"> e si contribuisce a ridurre il rischio idrogeologico. La </w:t>
      </w:r>
      <w:proofErr w:type="spellStart"/>
      <w:r w:rsidRPr="00381AC5">
        <w:rPr>
          <w:sz w:val="24"/>
          <w:szCs w:val="24"/>
        </w:rPr>
        <w:t>Rinaturazione</w:t>
      </w:r>
      <w:proofErr w:type="spellEnd"/>
      <w:r w:rsidRPr="00381AC5">
        <w:rPr>
          <w:sz w:val="24"/>
          <w:szCs w:val="24"/>
        </w:rPr>
        <w:t xml:space="preserve"> del Po è un progetto pilota che può essere replicato lungo tutti i principali fiumi d’Italia e favorire una vasta e concreta azione per invertire la curva della perdita di biodiversità e per l’adattamento ai cambiamenti climatici.</w:t>
      </w:r>
      <w:r w:rsidR="00381AC5" w:rsidRPr="00381AC5">
        <w:t xml:space="preserve"> </w:t>
      </w:r>
      <w:r w:rsidR="00381AC5" w:rsidRPr="00381AC5">
        <w:rPr>
          <w:sz w:val="24"/>
          <w:szCs w:val="24"/>
        </w:rPr>
        <w:t xml:space="preserve">Il progetto prevede un investimento di 360 milioni di euro per ripristinare e riattivare i rami laterali e le lanche, per ridurre i pennelli di navigazione, per riforestare con specie autoctone la fascia fluviale, per contenere ed eradicare specie vegetali alloctone invasive. La proposta inoltre si integra con il percorso di sviluppo sostenibile intrapreso con il MAB Unesco “Po Grande” che vede il coinvolgimento attivo di 85 </w:t>
      </w:r>
      <w:r w:rsidR="00381AC5">
        <w:rPr>
          <w:sz w:val="24"/>
          <w:szCs w:val="24"/>
        </w:rPr>
        <w:t>comuni e 8 province rivierasche, consentendo un ragionamento su scala non amministrativa ma naturale che</w:t>
      </w:r>
      <w:r w:rsidR="00381AC5" w:rsidRPr="00381AC5">
        <w:rPr>
          <w:sz w:val="24"/>
          <w:szCs w:val="24"/>
        </w:rPr>
        <w:t xml:space="preserve"> consentirà di attivare servizi </w:t>
      </w:r>
      <w:proofErr w:type="spellStart"/>
      <w:r w:rsidR="00381AC5" w:rsidRPr="00381AC5">
        <w:rPr>
          <w:sz w:val="24"/>
          <w:szCs w:val="24"/>
        </w:rPr>
        <w:t>ecosistemici</w:t>
      </w:r>
      <w:proofErr w:type="spellEnd"/>
      <w:r w:rsidR="00381AC5" w:rsidRPr="00381AC5">
        <w:rPr>
          <w:sz w:val="24"/>
          <w:szCs w:val="24"/>
        </w:rPr>
        <w:t xml:space="preserve"> </w:t>
      </w:r>
      <w:r w:rsidR="00381AC5">
        <w:rPr>
          <w:sz w:val="24"/>
          <w:szCs w:val="24"/>
        </w:rPr>
        <w:t>di valore enormemente superiore al</w:t>
      </w:r>
      <w:r w:rsidR="00381AC5" w:rsidRPr="00381AC5">
        <w:rPr>
          <w:sz w:val="24"/>
          <w:szCs w:val="24"/>
        </w:rPr>
        <w:t>l’investimento.</w:t>
      </w:r>
    </w:p>
    <w:p w:rsidR="00E158B3" w:rsidRPr="00381AC5" w:rsidRDefault="00E158B3" w:rsidP="00381AC5">
      <w:pPr>
        <w:jc w:val="both"/>
        <w:rPr>
          <w:sz w:val="24"/>
          <w:szCs w:val="24"/>
        </w:rPr>
      </w:pPr>
      <w:r w:rsidRPr="00381AC5">
        <w:rPr>
          <w:sz w:val="24"/>
          <w:szCs w:val="24"/>
        </w:rPr>
        <w:t>Gli obiettivi del progetto</w:t>
      </w:r>
      <w:r w:rsidR="00381AC5">
        <w:rPr>
          <w:sz w:val="24"/>
          <w:szCs w:val="24"/>
        </w:rPr>
        <w:t xml:space="preserve"> </w:t>
      </w:r>
      <w:r w:rsidRPr="00381AC5">
        <w:rPr>
          <w:sz w:val="24"/>
          <w:szCs w:val="24"/>
        </w:rPr>
        <w:t xml:space="preserve">sono riequilibrare i processi morfologici attivi, attraverso la riduzione dei pennelli per la navigazione, divenuti negli anni troppo alti per essere sormontati dalle portate ordinarie del Po ma che vengono adeguati in modo da garantire un’azione di </w:t>
      </w:r>
      <w:proofErr w:type="spellStart"/>
      <w:r w:rsidRPr="00381AC5">
        <w:rPr>
          <w:sz w:val="24"/>
          <w:szCs w:val="24"/>
        </w:rPr>
        <w:t>rinaturazione</w:t>
      </w:r>
      <w:proofErr w:type="spellEnd"/>
      <w:r w:rsidRPr="00381AC5">
        <w:rPr>
          <w:sz w:val="24"/>
          <w:szCs w:val="24"/>
        </w:rPr>
        <w:t xml:space="preserve"> (ripristino delle zone umide perifluviali), consentendo le attuali condizioni di navigabilità; migliorare le condizioni di sicurezza idraulica, diminuendo il più possibile le sollecitazioni idrodinamiche in corrispondenza delle arginature e aumentando la capacità d’invaso e il recupero del corridoio ecologico rappresentato dall’alveo del fiume e dalla fascia naturale perifluviale, costituita da una notevole diversità di ambienti (greti, isole, sabbioni, boschi ripariali, lanche, </w:t>
      </w:r>
      <w:proofErr w:type="spellStart"/>
      <w:r w:rsidRPr="00381AC5">
        <w:rPr>
          <w:sz w:val="24"/>
          <w:szCs w:val="24"/>
        </w:rPr>
        <w:t>bodri</w:t>
      </w:r>
      <w:proofErr w:type="spellEnd"/>
      <w:r w:rsidRPr="00381AC5">
        <w:rPr>
          <w:sz w:val="24"/>
          <w:szCs w:val="24"/>
        </w:rPr>
        <w:t xml:space="preserve">….) che è importante tutelare, come dimostrato anche dai numerosi siti di Rete Natura 2000 presenti in questo tratto, attraverso una diffusa azione di </w:t>
      </w:r>
      <w:proofErr w:type="spellStart"/>
      <w:r w:rsidRPr="00381AC5">
        <w:rPr>
          <w:sz w:val="24"/>
          <w:szCs w:val="24"/>
        </w:rPr>
        <w:t>rinaturazione</w:t>
      </w:r>
      <w:proofErr w:type="spellEnd"/>
      <w:r w:rsidRPr="00381AC5">
        <w:rPr>
          <w:sz w:val="24"/>
          <w:szCs w:val="24"/>
        </w:rPr>
        <w:t>.</w:t>
      </w:r>
    </w:p>
    <w:p w:rsidR="00E158B3" w:rsidRPr="00381AC5" w:rsidRDefault="00E158B3" w:rsidP="00381AC5">
      <w:pPr>
        <w:jc w:val="both"/>
        <w:rPr>
          <w:sz w:val="24"/>
          <w:szCs w:val="24"/>
        </w:rPr>
      </w:pPr>
      <w:r w:rsidRPr="00381AC5">
        <w:rPr>
          <w:sz w:val="24"/>
          <w:szCs w:val="24"/>
        </w:rPr>
        <w:t xml:space="preserve">WWF a livello lombardo si occuperà di comunicazione, promozione, </w:t>
      </w:r>
      <w:r w:rsidR="00381AC5" w:rsidRPr="00381AC5">
        <w:rPr>
          <w:sz w:val="24"/>
          <w:szCs w:val="24"/>
        </w:rPr>
        <w:t xml:space="preserve">formazione, </w:t>
      </w:r>
      <w:r w:rsidR="00381AC5">
        <w:rPr>
          <w:sz w:val="24"/>
          <w:szCs w:val="24"/>
        </w:rPr>
        <w:t>monitoraggio attivo, con coinvolgimento degli stakeholder.</w:t>
      </w:r>
    </w:p>
    <w:p w:rsidR="00E158B3" w:rsidRDefault="00E158B3" w:rsidP="00E158B3"/>
    <w:p w:rsidR="00E158B3" w:rsidRDefault="00E158B3" w:rsidP="00E158B3">
      <w:r>
        <w:lastRenderedPageBreak/>
        <w:t>Positive azioni collaterali</w:t>
      </w:r>
    </w:p>
    <w:p w:rsidR="00E158B3" w:rsidRDefault="00E158B3" w:rsidP="00381AC5">
      <w:pPr>
        <w:jc w:val="both"/>
      </w:pPr>
      <w:r>
        <w:t xml:space="preserve">E’ stato approvato il </w:t>
      </w:r>
      <w:proofErr w:type="spellStart"/>
      <w:r>
        <w:t>concept</w:t>
      </w:r>
      <w:proofErr w:type="spellEnd"/>
      <w:r>
        <w:t xml:space="preserve"> note del progetto LIFE integrato </w:t>
      </w:r>
      <w:proofErr w:type="spellStart"/>
      <w:r>
        <w:t>NatConnect</w:t>
      </w:r>
      <w:proofErr w:type="spellEnd"/>
      <w:r>
        <w:t xml:space="preserve">, che ha come capofila la Regione Lombardia e partner le altre regioni padane, l’Autorità di distretto del Po, AIPO e una serie di altri </w:t>
      </w:r>
      <w:proofErr w:type="spellStart"/>
      <w:r>
        <w:t>stakeholders</w:t>
      </w:r>
      <w:proofErr w:type="spellEnd"/>
      <w:r>
        <w:t xml:space="preserve"> (WWF compreso) che ha come filo conduttore e fondi complementari il progetto di </w:t>
      </w:r>
      <w:proofErr w:type="spellStart"/>
      <w:r>
        <w:t>rinaturazione</w:t>
      </w:r>
      <w:proofErr w:type="spellEnd"/>
      <w:r>
        <w:t xml:space="preserve"> del Po inserito nel PNRR.</w:t>
      </w:r>
    </w:p>
    <w:p w:rsidR="00E158B3" w:rsidRDefault="00E158B3" w:rsidP="00E158B3">
      <w:r>
        <w:t xml:space="preserve"> </w:t>
      </w:r>
    </w:p>
    <w:p w:rsidR="00A139AF" w:rsidRDefault="00A139AF" w:rsidP="00E158B3"/>
    <w:sectPr w:rsidR="00A13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Agapito">
    <w15:presenceInfo w15:providerId="AD" w15:userId="S-1-5-21-177757347-1784571231-1544898942-5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B3"/>
    <w:rsid w:val="00381AC5"/>
    <w:rsid w:val="00792174"/>
    <w:rsid w:val="007F6520"/>
    <w:rsid w:val="00822BB0"/>
    <w:rsid w:val="00A139AF"/>
    <w:rsid w:val="00A715E6"/>
    <w:rsid w:val="00B34B2B"/>
    <w:rsid w:val="00B907E3"/>
    <w:rsid w:val="00E15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10CE"/>
  <w15:chartTrackingRefBased/>
  <w15:docId w15:val="{7307B8F8-F9EB-4FA5-A279-57EEE759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Brambilla</dc:creator>
  <cp:keywords/>
  <dc:description/>
  <cp:lastModifiedBy>Andrea Agapito</cp:lastModifiedBy>
  <cp:revision>2</cp:revision>
  <dcterms:created xsi:type="dcterms:W3CDTF">2022-05-05T14:13:00Z</dcterms:created>
  <dcterms:modified xsi:type="dcterms:W3CDTF">2022-05-05T14:13:00Z</dcterms:modified>
</cp:coreProperties>
</file>